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D" w:rsidRPr="009155CD" w:rsidRDefault="009155CD" w:rsidP="009155CD">
      <w:pPr>
        <w:pBdr>
          <w:bottom w:val="single" w:sz="12" w:space="0" w:color="8FA3BB"/>
        </w:pBdr>
        <w:spacing w:after="150" w:line="27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Gender Studies Minor</w:t>
      </w:r>
    </w:p>
    <w:p w:rsidR="009155CD" w:rsidRPr="009155CD" w:rsidRDefault="00367621" w:rsidP="009155CD">
      <w:p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hyperlink r:id="rId6" w:tgtFrame="_blank" w:history="1">
        <w:r w:rsidR="009155CD">
          <w:rPr>
            <w:rFonts w:ascii="Verdana" w:eastAsia="Times New Roman" w:hAnsi="Verdana" w:cs="Helvetica"/>
            <w:noProof/>
            <w:color w:val="00287A"/>
            <w:sz w:val="18"/>
            <w:szCs w:val="18"/>
            <w:bdr w:val="none" w:sz="0" w:space="0" w:color="auto" w:frame="1"/>
          </w:rPr>
          <w:drawing>
            <wp:inline distT="0" distB="0" distL="0" distR="0">
              <wp:extent cx="151130" cy="151130"/>
              <wp:effectExtent l="0" t="0" r="1270" b="1270"/>
              <wp:docPr id="1" name="Picture 1" descr="http://www.fgcu.edu/_includes/action_print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gcu.edu/_includes/action_print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155CD" w:rsidRPr="009155CD">
          <w:rPr>
            <w:rFonts w:ascii="Verdana" w:eastAsia="Times New Roman" w:hAnsi="Verdana" w:cs="Helvetica"/>
            <w:color w:val="00287A"/>
            <w:sz w:val="14"/>
            <w:szCs w:val="14"/>
            <w:bdr w:val="none" w:sz="0" w:space="0" w:color="auto" w:frame="1"/>
          </w:rPr>
          <w:t> </w:t>
        </w:r>
        <w:r w:rsidR="009155CD" w:rsidRPr="009155CD">
          <w:rPr>
            <w:rFonts w:ascii="Verdana" w:eastAsia="Times New Roman" w:hAnsi="Verdana" w:cs="Helvetica"/>
            <w:color w:val="00287A"/>
            <w:sz w:val="14"/>
            <w:szCs w:val="14"/>
            <w:u w:val="single"/>
            <w:bdr w:val="none" w:sz="0" w:space="0" w:color="auto" w:frame="1"/>
          </w:rPr>
          <w:t>Print Details</w:t>
        </w:r>
      </w:hyperlink>
    </w:p>
    <w:p w:rsidR="009155CD" w:rsidRPr="009155CD" w:rsidRDefault="009155CD" w:rsidP="009155CD">
      <w:pPr>
        <w:spacing w:after="150" w:line="28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General Requirements</w:t>
      </w:r>
    </w:p>
    <w:p w:rsidR="009155CD" w:rsidRPr="009155CD" w:rsidRDefault="009155CD" w:rsidP="009155C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Students must meet with a college advisor to declare a minor and review the course requirements.</w:t>
      </w:r>
    </w:p>
    <w:p w:rsidR="009155CD" w:rsidRPr="009155CD" w:rsidRDefault="009155CD" w:rsidP="009155C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A grade of C or higher is required for all courses in the minor.</w:t>
      </w:r>
    </w:p>
    <w:p w:rsidR="009155CD" w:rsidRPr="009155CD" w:rsidRDefault="009155CD" w:rsidP="009155C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A minimum of 12 credit hours of the minor must be completed at FGCU.</w:t>
      </w:r>
    </w:p>
    <w:p w:rsidR="009155CD" w:rsidRPr="009155CD" w:rsidRDefault="009155CD" w:rsidP="009155C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Students desiring certification of a minor and designation on their academic transcript must verify that the minor is displayed on their Graduation Application.</w:t>
      </w:r>
    </w:p>
    <w:p w:rsidR="009155CD" w:rsidRPr="009155CD" w:rsidRDefault="009155CD" w:rsidP="009155CD">
      <w:pPr>
        <w:spacing w:after="150" w:line="28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Specific Information</w:t>
      </w:r>
    </w:p>
    <w:p w:rsidR="009155CD" w:rsidRPr="009155CD" w:rsidRDefault="009155CD" w:rsidP="009155CD">
      <w:p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Complete both of the following:</w:t>
      </w:r>
    </w:p>
    <w:p w:rsidR="009155CD" w:rsidRPr="009155CD" w:rsidRDefault="009155CD" w:rsidP="009155CD">
      <w:pPr>
        <w:numPr>
          <w:ilvl w:val="0"/>
          <w:numId w:val="2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BSC 2026 Human Sexuality (3)</w:t>
      </w:r>
    </w:p>
    <w:p w:rsidR="009155CD" w:rsidRDefault="009155CD" w:rsidP="009155CD">
      <w:pPr>
        <w:numPr>
          <w:ilvl w:val="0"/>
          <w:numId w:val="2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SYG 2220 Introduction to Gender Studies (3)</w:t>
      </w:r>
    </w:p>
    <w:p w:rsidR="00D32D99" w:rsidRPr="009155CD" w:rsidRDefault="00D32D99" w:rsidP="00D32D99">
      <w:p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155CD" w:rsidRDefault="009155CD" w:rsidP="009155CD">
      <w:pPr>
        <w:spacing w:after="0" w:line="270" w:lineRule="atLeast"/>
        <w:textAlignment w:val="baseline"/>
        <w:rPr>
          <w:ins w:id="0" w:author="nfoote" w:date="2014-04-29T17:37:00Z"/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Complete </w:t>
      </w:r>
      <w:ins w:id="1" w:author="FGCU-GUEST" w:date="2014-04-29T10:49:00Z">
        <w:r w:rsidR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t xml:space="preserve">nine credits </w:t>
        </w:r>
      </w:ins>
      <w:del w:id="2" w:author="FGCU-GUEST" w:date="2014-04-29T10:49:00Z">
        <w:r w:rsidRPr="009155CD" w:rsidDel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delText>one</w:delText>
        </w:r>
      </w:del>
      <w:r w:rsidRPr="009155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ins w:id="3" w:author="FGCU-GUEST" w:date="2014-04-29T10:49:00Z">
        <w:r w:rsidR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t xml:space="preserve">from </w:t>
        </w:r>
      </w:ins>
      <w:del w:id="4" w:author="FGCU-GUEST" w:date="2014-04-29T10:49:00Z">
        <w:r w:rsidRPr="009155CD" w:rsidDel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delText>of</w:delText>
        </w:r>
      </w:del>
      <w:r w:rsidRPr="009155C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the following:</w:t>
      </w:r>
    </w:p>
    <w:p w:rsidR="00367621" w:rsidRDefault="00367621" w:rsidP="009155CD">
      <w:pPr>
        <w:spacing w:after="0" w:line="270" w:lineRule="atLeast"/>
        <w:textAlignment w:val="baseline"/>
        <w:rPr>
          <w:ins w:id="5" w:author="FGCU-GUEST" w:date="2014-04-29T10:48:00Z"/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</w:pPr>
      <w:bookmarkStart w:id="6" w:name="_GoBack"/>
      <w:bookmarkEnd w:id="6"/>
    </w:p>
    <w:p w:rsidR="00D32D99" w:rsidRDefault="00D32D99" w:rsidP="00D32D99">
      <w:pPr>
        <w:numPr>
          <w:ilvl w:val="0"/>
          <w:numId w:val="7"/>
        </w:numPr>
        <w:spacing w:after="0" w:line="270" w:lineRule="atLeast"/>
        <w:textAlignment w:val="baseline"/>
        <w:rPr>
          <w:ins w:id="7" w:author="FGCU-GUEST" w:date="2014-04-29T10:48:00Z"/>
          <w:rFonts w:ascii="Helvetica" w:eastAsia="Times New Roman" w:hAnsi="Helvetica" w:cs="Helvetica"/>
          <w:color w:val="000000"/>
          <w:sz w:val="18"/>
          <w:szCs w:val="18"/>
        </w:rPr>
      </w:pPr>
      <w:ins w:id="8" w:author="FGCU-GUEST" w:date="2014-04-29T10:48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AMH 3561 Women in American History 1 (3)</w:t>
        </w:r>
      </w:ins>
    </w:p>
    <w:p w:rsidR="00D32D99" w:rsidRPr="00D32D99" w:rsidRDefault="00D32D99">
      <w:pPr>
        <w:numPr>
          <w:ilvl w:val="0"/>
          <w:numId w:val="7"/>
        </w:num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rPrChange w:id="9" w:author="FGCU-GUEST" w:date="2014-04-29T10:48:00Z">
            <w:rPr/>
          </w:rPrChange>
        </w:rPr>
        <w:pPrChange w:id="10" w:author="FGCU-GUEST" w:date="2014-04-29T10:48:00Z">
          <w:pPr>
            <w:spacing w:after="0" w:line="270" w:lineRule="atLeast"/>
            <w:textAlignment w:val="baseline"/>
          </w:pPr>
        </w:pPrChange>
      </w:pPr>
      <w:ins w:id="11" w:author="FGCU-GUEST" w:date="2014-04-29T10:48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AMH 3562 Women in American History 2 (3)</w:t>
        </w:r>
      </w:ins>
    </w:p>
    <w:p w:rsidR="009155CD" w:rsidRPr="001B500B" w:rsidRDefault="009155CD" w:rsidP="001B500B">
      <w:pPr>
        <w:pStyle w:val="ListParagraph"/>
        <w:numPr>
          <w:ilvl w:val="0"/>
          <w:numId w:val="7"/>
        </w:numPr>
        <w:spacing w:after="0" w:line="360" w:lineRule="atLeast"/>
        <w:textAlignment w:val="baseline"/>
        <w:rPr>
          <w:ins w:id="12" w:author="FGCU-GUEST" w:date="2014-04-29T10:50:00Z"/>
          <w:rFonts w:ascii="Helvetica" w:eastAsia="Times New Roman" w:hAnsi="Helvetica" w:cs="Helvetica"/>
          <w:color w:val="000000"/>
          <w:sz w:val="18"/>
          <w:szCs w:val="18"/>
          <w:rPrChange w:id="13" w:author="nfoote" w:date="2014-04-29T17:36:00Z">
            <w:rPr>
              <w:ins w:id="14" w:author="FGCU-GUEST" w:date="2014-04-29T10:50:00Z"/>
            </w:rPr>
          </w:rPrChange>
        </w:rPr>
        <w:pPrChange w:id="15" w:author="nfoote" w:date="2014-04-29T17:36:00Z">
          <w:pPr>
            <w:numPr>
              <w:numId w:val="3"/>
            </w:numPr>
            <w:tabs>
              <w:tab w:val="num" w:pos="720"/>
            </w:tabs>
            <w:spacing w:after="0" w:line="360" w:lineRule="atLeast"/>
            <w:ind w:left="600" w:hanging="360"/>
            <w:textAlignment w:val="baseline"/>
          </w:pPr>
        </w:pPrChange>
      </w:pPr>
      <w:r w:rsidRPr="001B500B">
        <w:rPr>
          <w:rFonts w:ascii="Helvetica" w:eastAsia="Times New Roman" w:hAnsi="Helvetica" w:cs="Helvetica"/>
          <w:color w:val="000000"/>
          <w:sz w:val="18"/>
          <w:szCs w:val="18"/>
          <w:rPrChange w:id="16" w:author="nfoote" w:date="2014-04-29T17:36:00Z">
            <w:rPr/>
          </w:rPrChange>
        </w:rPr>
        <w:t>AML 4624 Literature by Women of Color (3)</w:t>
      </w:r>
    </w:p>
    <w:p w:rsidR="00D32D99" w:rsidRPr="00D32D99" w:rsidRDefault="00D32D99" w:rsidP="00D32D99">
      <w:pPr>
        <w:numPr>
          <w:ilvl w:val="0"/>
          <w:numId w:val="3"/>
        </w:numPr>
        <w:spacing w:after="0" w:line="270" w:lineRule="atLeast"/>
        <w:textAlignment w:val="baseline"/>
        <w:rPr>
          <w:ins w:id="17" w:author="FGCU-GUEST" w:date="2014-04-29T10:49:00Z"/>
          <w:rFonts w:ascii="Helvetica" w:eastAsia="Times New Roman" w:hAnsi="Helvetica" w:cs="Helvetica"/>
          <w:color w:val="000000"/>
          <w:sz w:val="18"/>
          <w:szCs w:val="18"/>
        </w:rPr>
      </w:pPr>
      <w:ins w:id="18" w:author="FGCU-GUEST" w:date="2014-04-29T10:50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CCJ 4663 Female Crime (3)</w:t>
        </w:r>
      </w:ins>
    </w:p>
    <w:p w:rsidR="00D32D99" w:rsidRPr="00D32D99" w:rsidRDefault="00D32D99" w:rsidP="00D32D99">
      <w:pPr>
        <w:numPr>
          <w:ilvl w:val="0"/>
          <w:numId w:val="3"/>
        </w:numPr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ToRangeStart w:id="19" w:author="FGCU-GUEST" w:date="2014-04-29T10:49:00Z" w:name="move386531925"/>
      <w:moveTo w:id="20" w:author="FGCU-GUEST" w:date="2014-04-29T10:49:00Z">
        <w:r w:rsidRPr="009155CD">
          <w:rPr>
            <w:rFonts w:ascii="Helvetica" w:eastAsia="Times New Roman" w:hAnsi="Helvetica" w:cs="Helvetica"/>
            <w:color w:val="000000"/>
            <w:sz w:val="18"/>
            <w:szCs w:val="18"/>
          </w:rPr>
          <w:t>CCJ 4681 Domestic Violence (3)</w:t>
        </w:r>
      </w:moveTo>
      <w:moveToRangeEnd w:id="19"/>
    </w:p>
    <w:p w:rsidR="009155CD" w:rsidRPr="001B500B" w:rsidRDefault="009155CD" w:rsidP="001B500B">
      <w:pPr>
        <w:pStyle w:val="ListParagraph"/>
        <w:numPr>
          <w:ilvl w:val="0"/>
          <w:numId w:val="9"/>
        </w:numPr>
        <w:spacing w:after="0" w:line="360" w:lineRule="atLeast"/>
        <w:textAlignment w:val="baseline"/>
        <w:rPr>
          <w:ins w:id="21" w:author="FGCU-GUEST" w:date="2014-04-29T10:51:00Z"/>
          <w:rFonts w:ascii="Helvetica" w:eastAsia="Times New Roman" w:hAnsi="Helvetica" w:cs="Helvetica"/>
          <w:color w:val="000000"/>
          <w:sz w:val="18"/>
          <w:szCs w:val="18"/>
          <w:rPrChange w:id="22" w:author="nfoote" w:date="2014-04-29T17:36:00Z">
            <w:rPr>
              <w:ins w:id="23" w:author="FGCU-GUEST" w:date="2014-04-29T10:51:00Z"/>
            </w:rPr>
          </w:rPrChange>
        </w:rPr>
        <w:pPrChange w:id="24" w:author="nfoote" w:date="2014-04-29T17:36:00Z">
          <w:pPr>
            <w:numPr>
              <w:numId w:val="3"/>
            </w:numPr>
            <w:tabs>
              <w:tab w:val="num" w:pos="720"/>
            </w:tabs>
            <w:spacing w:after="0" w:line="360" w:lineRule="atLeast"/>
            <w:ind w:left="600" w:hanging="360"/>
            <w:textAlignment w:val="baseline"/>
          </w:pPr>
        </w:pPrChange>
      </w:pPr>
      <w:r w:rsidRPr="001B500B">
        <w:rPr>
          <w:rFonts w:ascii="Helvetica" w:eastAsia="Times New Roman" w:hAnsi="Helvetica" w:cs="Helvetica"/>
          <w:color w:val="000000"/>
          <w:sz w:val="18"/>
          <w:szCs w:val="18"/>
          <w:rPrChange w:id="25" w:author="nfoote" w:date="2014-04-29T17:36:00Z">
            <w:rPr/>
          </w:rPrChange>
        </w:rPr>
        <w:t>COM 3014 Communication and Gender (3)</w:t>
      </w:r>
    </w:p>
    <w:p w:rsidR="00D32D99" w:rsidRDefault="00D32D99" w:rsidP="00D32D99">
      <w:pPr>
        <w:numPr>
          <w:ilvl w:val="0"/>
          <w:numId w:val="3"/>
        </w:numPr>
        <w:spacing w:after="0" w:line="270" w:lineRule="atLeast"/>
        <w:textAlignment w:val="baseline"/>
        <w:rPr>
          <w:ins w:id="26" w:author="FGCU-GUEST" w:date="2014-04-29T10:51:00Z"/>
          <w:rFonts w:ascii="Helvetica" w:eastAsia="Times New Roman" w:hAnsi="Helvetica" w:cs="Helvetica"/>
          <w:color w:val="000000"/>
          <w:sz w:val="18"/>
          <w:szCs w:val="18"/>
        </w:rPr>
      </w:pPr>
      <w:ins w:id="27" w:author="FGCU-GUEST" w:date="2014-04-29T10:51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EUH 4610 Women and Family in the Middle Ages (3)</w:t>
        </w:r>
      </w:ins>
    </w:p>
    <w:p w:rsidR="00D32D99" w:rsidRPr="00B17715" w:rsidRDefault="00D32D99" w:rsidP="00D32D99">
      <w:pPr>
        <w:numPr>
          <w:ilvl w:val="0"/>
          <w:numId w:val="3"/>
        </w:numPr>
        <w:spacing w:after="0" w:line="270" w:lineRule="atLeast"/>
        <w:textAlignment w:val="baseline"/>
        <w:rPr>
          <w:ins w:id="28" w:author="FGCU-GUEST" w:date="2014-04-29T10:51:00Z"/>
          <w:rFonts w:ascii="Helvetica" w:eastAsia="Times New Roman" w:hAnsi="Helvetica" w:cs="Helvetica"/>
          <w:color w:val="000000"/>
          <w:sz w:val="18"/>
          <w:szCs w:val="18"/>
        </w:rPr>
      </w:pPr>
      <w:ins w:id="29" w:author="FGCU-GUEST" w:date="2014-04-29T10:51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HIS 3938 Issues in Interdisciplinary History (3)</w:t>
        </w:r>
      </w:ins>
    </w:p>
    <w:p w:rsidR="00D32D99" w:rsidRPr="009155CD" w:rsidDel="002073BC" w:rsidRDefault="00D32D99" w:rsidP="00D32D99">
      <w:pPr>
        <w:numPr>
          <w:ilvl w:val="0"/>
          <w:numId w:val="3"/>
        </w:numPr>
        <w:spacing w:after="0" w:line="360" w:lineRule="atLeast"/>
        <w:textAlignment w:val="baseline"/>
        <w:rPr>
          <w:del w:id="30" w:author="nfoote" w:date="2014-04-29T17:12:00Z"/>
          <w:rFonts w:ascii="Helvetica" w:eastAsia="Times New Roman" w:hAnsi="Helvetica" w:cs="Helvetica"/>
          <w:color w:val="000000"/>
          <w:sz w:val="18"/>
          <w:szCs w:val="18"/>
        </w:rPr>
      </w:pPr>
      <w:moveToRangeStart w:id="31" w:author="FGCU-GUEST" w:date="2014-04-29T10:52:00Z" w:name="move386532057"/>
      <w:moveTo w:id="32" w:author="FGCU-GUEST" w:date="2014-04-29T10:52:00Z">
        <w:del w:id="33" w:author="nfoote" w:date="2014-04-29T17:12:00Z">
          <w:r w:rsidRPr="009155CD" w:rsidDel="002073BC">
            <w:rPr>
              <w:rFonts w:ascii="Helvetica" w:eastAsia="Times New Roman" w:hAnsi="Helvetica" w:cs="Helvetica"/>
              <w:color w:val="000000"/>
              <w:sz w:val="18"/>
              <w:szCs w:val="18"/>
            </w:rPr>
            <w:delText>INR 4075 International Human Rights (3)</w:delText>
          </w:r>
        </w:del>
      </w:moveTo>
      <w:moveToRangeEnd w:id="31"/>
    </w:p>
    <w:p w:rsidR="009155CD" w:rsidRPr="009155CD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LIT 3301 Cultural Studies and Popular Arts (3)</w:t>
      </w:r>
    </w:p>
    <w:p w:rsidR="009155CD" w:rsidRPr="009155CD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LIT 4493 Politics and Literature (3)</w:t>
      </w:r>
    </w:p>
    <w:p w:rsidR="009155CD" w:rsidRPr="009155CD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LIT 4853 Topics in Cultural Critique (3)</w:t>
      </w:r>
    </w:p>
    <w:p w:rsidR="009155CD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ins w:id="34" w:author="FGCU-GUEST" w:date="2014-04-29T10:53:00Z"/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PHM 4123 Feminist Philosophy (3)</w:t>
      </w:r>
    </w:p>
    <w:p w:rsidR="00D32D99" w:rsidRDefault="00D32D99" w:rsidP="00D32D99">
      <w:pPr>
        <w:numPr>
          <w:ilvl w:val="0"/>
          <w:numId w:val="3"/>
        </w:numPr>
        <w:spacing w:after="0" w:line="270" w:lineRule="atLeast"/>
        <w:textAlignment w:val="baseline"/>
        <w:rPr>
          <w:ins w:id="35" w:author="FGCU-GUEST" w:date="2014-04-29T10:53:00Z"/>
          <w:rFonts w:ascii="Helvetica" w:eastAsia="Times New Roman" w:hAnsi="Helvetica" w:cs="Helvetica"/>
          <w:color w:val="000000"/>
          <w:sz w:val="18"/>
          <w:szCs w:val="18"/>
        </w:rPr>
      </w:pPr>
      <w:ins w:id="36" w:author="FGCU-GUEST" w:date="2014-04-29T10:53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PHM 3101 Philosophies of Human Liberation (3)</w:t>
        </w:r>
      </w:ins>
    </w:p>
    <w:p w:rsidR="00D32D99" w:rsidRPr="009155CD" w:rsidRDefault="00D32D99" w:rsidP="00D32D99">
      <w:pPr>
        <w:numPr>
          <w:ilvl w:val="0"/>
          <w:numId w:val="3"/>
        </w:numPr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ToRangeStart w:id="37" w:author="FGCU-GUEST" w:date="2014-04-29T10:53:00Z" w:name="move386532138"/>
      <w:moveTo w:id="38" w:author="FGCU-GUEST" w:date="2014-04-29T10:53:00Z">
        <w:r w:rsidRPr="009155CD">
          <w:rPr>
            <w:rFonts w:ascii="Helvetica" w:eastAsia="Times New Roman" w:hAnsi="Helvetica" w:cs="Helvetica"/>
            <w:color w:val="000000"/>
            <w:sz w:val="18"/>
            <w:szCs w:val="18"/>
          </w:rPr>
          <w:t>POS 4072 Women in Politics and Government (3)</w:t>
        </w:r>
      </w:moveTo>
      <w:moveToRangeEnd w:id="37"/>
    </w:p>
    <w:p w:rsidR="009155CD" w:rsidRPr="009155CD" w:rsidDel="00D32D99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del w:id="39" w:author="FGCU-GUEST" w:date="2014-04-29T10:53:00Z"/>
          <w:rFonts w:ascii="Helvetica" w:eastAsia="Times New Roman" w:hAnsi="Helvetica" w:cs="Helvetica"/>
          <w:color w:val="000000"/>
          <w:sz w:val="18"/>
          <w:szCs w:val="18"/>
        </w:rPr>
      </w:pPr>
      <w:del w:id="40" w:author="FGCU-GUEST" w:date="2014-04-29T10:53:00Z">
        <w:r w:rsidRPr="009155CD" w:rsidDel="00D32D99">
          <w:rPr>
            <w:rFonts w:ascii="Helvetica" w:eastAsia="Times New Roman" w:hAnsi="Helvetica" w:cs="Helvetica"/>
            <w:color w:val="000000"/>
            <w:sz w:val="18"/>
            <w:szCs w:val="18"/>
          </w:rPr>
          <w:delText>SPT 3523 Women Writers of Latin Amer.(3)</w:delText>
        </w:r>
      </w:del>
    </w:p>
    <w:p w:rsidR="009155CD" w:rsidRPr="009155CD" w:rsidRDefault="009155CD" w:rsidP="009155CD">
      <w:pPr>
        <w:numPr>
          <w:ilvl w:val="0"/>
          <w:numId w:val="3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FromRangeStart w:id="41" w:author="FGCU-GUEST" w:date="2014-04-29T10:54:00Z" w:name="move386532168"/>
      <w:moveFrom w:id="42" w:author="FGCU-GUEST" w:date="2014-04-29T10:54:00Z">
        <w:r w:rsidRPr="009155CD" w:rsidDel="00D32D99">
          <w:rPr>
            <w:rFonts w:ascii="Helvetica" w:eastAsia="Times New Roman" w:hAnsi="Helvetica" w:cs="Helvetica"/>
            <w:color w:val="000000"/>
            <w:sz w:val="18"/>
            <w:szCs w:val="18"/>
          </w:rPr>
          <w:t>THE 2430 Perform. Arts-Culturally Diverse Society (3)</w:t>
        </w:r>
      </w:moveFrom>
      <w:moveFromRangeEnd w:id="41"/>
    </w:p>
    <w:p w:rsidR="009155CD" w:rsidRPr="009155CD" w:rsidDel="00D32D99" w:rsidRDefault="009155CD" w:rsidP="009155CD">
      <w:pPr>
        <w:spacing w:after="0" w:line="270" w:lineRule="atLeast"/>
        <w:textAlignment w:val="baseline"/>
        <w:rPr>
          <w:del w:id="43" w:author="FGCU-GUEST" w:date="2014-04-29T10:49:00Z"/>
          <w:rFonts w:ascii="Helvetica" w:eastAsia="Times New Roman" w:hAnsi="Helvetica" w:cs="Helvetica"/>
          <w:color w:val="000000"/>
          <w:sz w:val="20"/>
          <w:szCs w:val="20"/>
        </w:rPr>
      </w:pPr>
      <w:del w:id="44" w:author="FGCU-GUEST" w:date="2014-04-29T10:49:00Z">
        <w:r w:rsidRPr="009155CD" w:rsidDel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delText>Complete one of the following:</w:delText>
        </w:r>
      </w:del>
    </w:p>
    <w:p w:rsidR="009155CD" w:rsidRPr="009155CD" w:rsidDel="00D32D99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FromRangeStart w:id="45" w:author="FGCU-GUEST" w:date="2014-04-29T10:49:00Z" w:name="move386531925"/>
      <w:moveFrom w:id="46" w:author="FGCU-GUEST" w:date="2014-04-29T10:49:00Z">
        <w:r w:rsidRPr="009155CD" w:rsidDel="00D32D99">
          <w:rPr>
            <w:rFonts w:ascii="Helvetica" w:eastAsia="Times New Roman" w:hAnsi="Helvetica" w:cs="Helvetica"/>
            <w:color w:val="000000"/>
            <w:sz w:val="18"/>
            <w:szCs w:val="18"/>
          </w:rPr>
          <w:t>CCJ 4681 Domestic Violence (3)</w:t>
        </w:r>
      </w:moveFrom>
    </w:p>
    <w:p w:rsidR="009155CD" w:rsidRPr="009155CD" w:rsidDel="00D32D99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FromRangeStart w:id="47" w:author="FGCU-GUEST" w:date="2014-04-29T10:52:00Z" w:name="move386532057"/>
      <w:moveFromRangeEnd w:id="45"/>
      <w:moveFrom w:id="48" w:author="FGCU-GUEST" w:date="2014-04-29T10:52:00Z">
        <w:r w:rsidRPr="009155CD" w:rsidDel="00D32D99">
          <w:rPr>
            <w:rFonts w:ascii="Helvetica" w:eastAsia="Times New Roman" w:hAnsi="Helvetica" w:cs="Helvetica"/>
            <w:color w:val="000000"/>
            <w:sz w:val="18"/>
            <w:szCs w:val="18"/>
          </w:rPr>
          <w:t>INR 4075 International Human Rights (3)</w:t>
        </w:r>
      </w:moveFrom>
    </w:p>
    <w:p w:rsid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ins w:id="49" w:author="FGCU-GUEST" w:date="2014-04-29T10:54:00Z"/>
          <w:rFonts w:ascii="Helvetica" w:eastAsia="Times New Roman" w:hAnsi="Helvetica" w:cs="Helvetica"/>
          <w:color w:val="000000"/>
          <w:sz w:val="18"/>
          <w:szCs w:val="18"/>
        </w:rPr>
      </w:pPr>
      <w:moveFromRangeStart w:id="50" w:author="FGCU-GUEST" w:date="2014-04-29T10:53:00Z" w:name="move386532138"/>
      <w:moveFromRangeEnd w:id="47"/>
      <w:moveFrom w:id="51" w:author="FGCU-GUEST" w:date="2014-04-29T10:53:00Z">
        <w:r w:rsidRPr="009155CD" w:rsidDel="00D32D99">
          <w:rPr>
            <w:rFonts w:ascii="Helvetica" w:eastAsia="Times New Roman" w:hAnsi="Helvetica" w:cs="Helvetica"/>
            <w:color w:val="000000"/>
            <w:sz w:val="18"/>
            <w:szCs w:val="18"/>
          </w:rPr>
          <w:t>POS 4072 Women in Politics and Government (3)</w:t>
        </w:r>
      </w:moveFrom>
    </w:p>
    <w:p w:rsidR="00D32D99" w:rsidRPr="009155CD" w:rsidDel="00D32D99" w:rsidRDefault="00D32D99" w:rsidP="00D32D99">
      <w:pPr>
        <w:numPr>
          <w:ilvl w:val="0"/>
          <w:numId w:val="4"/>
        </w:num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ins w:id="52" w:author="FGCU-GUEST" w:date="2014-04-29T10:54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SOP 4777 Psychology of Human Sexuality (3)</w:t>
        </w:r>
      </w:ins>
    </w:p>
    <w:moveFromRangeEnd w:id="50"/>
    <w:p w:rsid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ins w:id="53" w:author="FGCU-GUEST" w:date="2014-04-29T10:55:00Z"/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SOW 4194 Inter-relational Violence (3)</w:t>
      </w:r>
    </w:p>
    <w:p w:rsidR="00D32D99" w:rsidRPr="009155CD" w:rsidRDefault="00D32D99" w:rsidP="00D32D99">
      <w:pPr>
        <w:numPr>
          <w:ilvl w:val="0"/>
          <w:numId w:val="4"/>
        </w:numPr>
        <w:spacing w:after="0" w:line="270" w:lineRule="atLeast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ins w:id="54" w:author="FGCU-GUEST" w:date="2014-04-29T10:55:00Z">
        <w:r>
          <w:rPr>
            <w:rFonts w:ascii="Helvetica" w:eastAsia="Times New Roman" w:hAnsi="Helvetica" w:cs="Helvetica"/>
            <w:color w:val="000000"/>
            <w:sz w:val="18"/>
            <w:szCs w:val="18"/>
          </w:rPr>
          <w:t>SOW 4274 International Social Work (3)</w:t>
        </w:r>
      </w:ins>
    </w:p>
    <w:p w:rsidR="009155CD" w:rsidRP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SYD 3800 Sociology of Gender (3)</w:t>
      </w:r>
    </w:p>
    <w:p w:rsidR="009155CD" w:rsidRP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SYD 4020 Global Population (3)</w:t>
      </w:r>
    </w:p>
    <w:p w:rsidR="009155CD" w:rsidRP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SYO 3120 Sociology of Marriage and Family (3)</w:t>
      </w:r>
    </w:p>
    <w:p w:rsidR="009155CD" w:rsidRP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SYO 3530 Social Stratification (3)</w:t>
      </w:r>
    </w:p>
    <w:p w:rsid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ins w:id="55" w:author="FGCU-GUEST" w:date="2014-04-29T10:53:00Z"/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SYO 4130 Comparative Family Systems (3)</w:t>
      </w:r>
    </w:p>
    <w:p w:rsidR="00D32D99" w:rsidRPr="009155CD" w:rsidRDefault="00D32D99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moveToRangeStart w:id="56" w:author="FGCU-GUEST" w:date="2014-04-29T10:54:00Z" w:name="move386532168"/>
      <w:moveTo w:id="57" w:author="FGCU-GUEST" w:date="2014-04-29T10:54:00Z">
        <w:r w:rsidRPr="009155CD">
          <w:rPr>
            <w:rFonts w:ascii="Helvetica" w:eastAsia="Times New Roman" w:hAnsi="Helvetica" w:cs="Helvetica"/>
            <w:color w:val="000000"/>
            <w:sz w:val="18"/>
            <w:szCs w:val="18"/>
          </w:rPr>
          <w:t>THE 2430 Perform. Arts-Culturally Diverse Society (3)</w:t>
        </w:r>
      </w:moveTo>
      <w:moveToRangeEnd w:id="56"/>
    </w:p>
    <w:p w:rsidR="009155CD" w:rsidRDefault="009155CD" w:rsidP="009155CD">
      <w:pPr>
        <w:numPr>
          <w:ilvl w:val="0"/>
          <w:numId w:val="4"/>
        </w:num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9155CD">
        <w:rPr>
          <w:rFonts w:ascii="Helvetica" w:eastAsia="Times New Roman" w:hAnsi="Helvetica" w:cs="Helvetica"/>
          <w:color w:val="000000"/>
          <w:sz w:val="18"/>
          <w:szCs w:val="18"/>
        </w:rPr>
        <w:t>WOH 3221 Women</w:t>
      </w:r>
      <w:r w:rsidR="00D32D99">
        <w:rPr>
          <w:rFonts w:ascii="Helvetica" w:eastAsia="Times New Roman" w:hAnsi="Helvetica" w:cs="Helvetica"/>
          <w:color w:val="000000"/>
          <w:sz w:val="18"/>
          <w:szCs w:val="18"/>
        </w:rPr>
        <w:t xml:space="preserve"> and Gender in World History (3</w:t>
      </w:r>
    </w:p>
    <w:p w:rsidR="00D32D99" w:rsidRPr="009155CD" w:rsidRDefault="00D32D99" w:rsidP="00D32D99">
      <w:pPr>
        <w:spacing w:after="0" w:line="360" w:lineRule="atLeast"/>
        <w:ind w:left="600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9155CD" w:rsidRPr="009155CD" w:rsidDel="00D32D99" w:rsidRDefault="009155CD" w:rsidP="009155CD">
      <w:pPr>
        <w:spacing w:after="0" w:line="270" w:lineRule="atLeast"/>
        <w:textAlignment w:val="baseline"/>
        <w:rPr>
          <w:del w:id="58" w:author="FGCU-GUEST" w:date="2014-04-29T10:55:00Z"/>
          <w:rFonts w:ascii="Helvetica" w:eastAsia="Times New Roman" w:hAnsi="Helvetica" w:cs="Helvetica"/>
          <w:color w:val="000000"/>
          <w:sz w:val="20"/>
          <w:szCs w:val="20"/>
        </w:rPr>
      </w:pPr>
      <w:del w:id="59" w:author="FGCU-GUEST" w:date="2014-04-29T10:55:00Z">
        <w:r w:rsidRPr="009155CD" w:rsidDel="00D32D99">
          <w:rPr>
            <w:rFonts w:ascii="Helvetica" w:eastAsia="Times New Roman" w:hAnsi="Helvetica" w:cs="Helvetica"/>
            <w:b/>
            <w:bCs/>
            <w:color w:val="000000"/>
            <w:sz w:val="20"/>
            <w:szCs w:val="20"/>
            <w:bdr w:val="none" w:sz="0" w:space="0" w:color="auto" w:frame="1"/>
          </w:rPr>
          <w:delText>Complete one additional course (3 hours) at the 3000-4999 level from the above listings.</w:delText>
        </w:r>
      </w:del>
    </w:p>
    <w:p w:rsidR="009155CD" w:rsidRPr="009155CD" w:rsidRDefault="009155CD" w:rsidP="009155CD">
      <w:pPr>
        <w:spacing w:after="150" w:line="270" w:lineRule="atLeast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TOTAL SEMESTER HOURS REQUIRED: 15 HRS</w:t>
      </w:r>
    </w:p>
    <w:p w:rsidR="009155CD" w:rsidRPr="009155CD" w:rsidRDefault="009155CD" w:rsidP="009155CD">
      <w:pPr>
        <w:spacing w:before="150" w:after="100" w:afterAutospacing="1" w:line="288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9155C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Transfer Notes</w:t>
      </w:r>
    </w:p>
    <w:p w:rsidR="009155CD" w:rsidRPr="009155CD" w:rsidRDefault="009155CD" w:rsidP="009155CD">
      <w:pPr>
        <w:spacing w:after="150" w:line="270" w:lineRule="atLeas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155CD">
        <w:rPr>
          <w:rFonts w:ascii="Helvetica" w:eastAsia="Times New Roman" w:hAnsi="Helvetica" w:cs="Helvetica"/>
          <w:color w:val="000000"/>
          <w:sz w:val="20"/>
          <w:szCs w:val="20"/>
        </w:rPr>
        <w:t>Transfer credits will ordinarily be accepted from regionally accredited institutions and evaluated for appropriate credit toward requirements in the student's degree program.</w:t>
      </w:r>
    </w:p>
    <w:p w:rsidR="00EF0E1C" w:rsidRDefault="00367621"/>
    <w:sectPr w:rsidR="00EF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FF2"/>
    <w:multiLevelType w:val="hybridMultilevel"/>
    <w:tmpl w:val="585E6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7293"/>
    <w:multiLevelType w:val="hybridMultilevel"/>
    <w:tmpl w:val="8ACC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4CD1"/>
    <w:multiLevelType w:val="multilevel"/>
    <w:tmpl w:val="7F02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51A7"/>
    <w:multiLevelType w:val="multilevel"/>
    <w:tmpl w:val="7DDCF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C7C0D"/>
    <w:multiLevelType w:val="multilevel"/>
    <w:tmpl w:val="974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40CE6"/>
    <w:multiLevelType w:val="multilevel"/>
    <w:tmpl w:val="104C9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C5F39"/>
    <w:multiLevelType w:val="hybridMultilevel"/>
    <w:tmpl w:val="C24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1B6C"/>
    <w:multiLevelType w:val="hybridMultilevel"/>
    <w:tmpl w:val="C85A9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07254"/>
    <w:multiLevelType w:val="multilevel"/>
    <w:tmpl w:val="7D127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D"/>
    <w:rsid w:val="001B500B"/>
    <w:rsid w:val="002073BC"/>
    <w:rsid w:val="00367621"/>
    <w:rsid w:val="004D6200"/>
    <w:rsid w:val="00590007"/>
    <w:rsid w:val="009155CD"/>
    <w:rsid w:val="00D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5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155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5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155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5CD"/>
  </w:style>
  <w:style w:type="paragraph" w:styleId="NormalWeb">
    <w:name w:val="Normal (Web)"/>
    <w:basedOn w:val="Normal"/>
    <w:uiPriority w:val="99"/>
    <w:semiHidden/>
    <w:unhideWhenUsed/>
    <w:rsid w:val="0091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5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5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9155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5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5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9155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5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5CD"/>
  </w:style>
  <w:style w:type="paragraph" w:styleId="NormalWeb">
    <w:name w:val="Normal (Web)"/>
    <w:basedOn w:val="Normal"/>
    <w:uiPriority w:val="99"/>
    <w:semiHidden/>
    <w:unhideWhenUsed/>
    <w:rsid w:val="0091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8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30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cu.edu/_includes/FGCUCatalog/printprogram.asp?cat=CurrentCat&amp;ID=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FGCU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FGCU-GUEST</dc:creator>
  <cp:lastModifiedBy>nfoote</cp:lastModifiedBy>
  <cp:revision>4</cp:revision>
  <dcterms:created xsi:type="dcterms:W3CDTF">2014-04-29T21:12:00Z</dcterms:created>
  <dcterms:modified xsi:type="dcterms:W3CDTF">2014-04-29T21:37:00Z</dcterms:modified>
</cp:coreProperties>
</file>