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52" w:rsidRPr="005B4C12" w:rsidRDefault="00901B52" w:rsidP="00901B52">
      <w:pPr>
        <w:spacing w:after="0"/>
        <w:ind w:right="-320"/>
        <w:jc w:val="center"/>
        <w:rPr>
          <w:color w:val="auto"/>
        </w:rPr>
      </w:pPr>
      <w:r w:rsidRPr="005B4C12">
        <w:rPr>
          <w:rFonts w:ascii="Times New Roman" w:eastAsia="Times New Roman" w:hAnsi="Times New Roman" w:cs="Times New Roman"/>
          <w:i/>
          <w:color w:val="auto"/>
          <w:sz w:val="32"/>
        </w:rPr>
        <w:t>Florida Gulf Coast University</w:t>
      </w:r>
    </w:p>
    <w:p w:rsidR="00901B52" w:rsidRPr="005B4C12" w:rsidRDefault="00901B52" w:rsidP="00901B52">
      <w:pPr>
        <w:spacing w:after="0"/>
        <w:jc w:val="center"/>
        <w:rPr>
          <w:color w:val="auto"/>
        </w:rPr>
      </w:pPr>
      <w:r w:rsidRPr="005B4C12">
        <w:rPr>
          <w:rFonts w:ascii="Times New Roman" w:eastAsia="Times New Roman" w:hAnsi="Times New Roman" w:cs="Times New Roman"/>
          <w:i/>
          <w:color w:val="auto"/>
          <w:sz w:val="32"/>
        </w:rPr>
        <w:t>College of Education</w:t>
      </w:r>
    </w:p>
    <w:p w:rsidR="00901B52" w:rsidRPr="005B4C12" w:rsidRDefault="00901B52" w:rsidP="00901B52">
      <w:pPr>
        <w:spacing w:after="0" w:line="237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5B4C12">
        <w:rPr>
          <w:rFonts w:ascii="Times New Roman" w:eastAsia="Times New Roman" w:hAnsi="Times New Roman" w:cs="Times New Roman"/>
          <w:color w:val="auto"/>
          <w:sz w:val="28"/>
        </w:rPr>
        <w:t xml:space="preserve">Doctor of Education (EdD) </w:t>
      </w:r>
    </w:p>
    <w:p w:rsidR="00E76F20" w:rsidRDefault="00901B52" w:rsidP="00E76F20">
      <w:pPr>
        <w:spacing w:after="0" w:line="237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5B4C12">
        <w:rPr>
          <w:rFonts w:ascii="Times New Roman" w:eastAsia="Times New Roman" w:hAnsi="Times New Roman" w:cs="Times New Roman"/>
          <w:color w:val="auto"/>
          <w:sz w:val="28"/>
        </w:rPr>
        <w:t xml:space="preserve">Cohort </w:t>
      </w:r>
      <w:r w:rsidR="00CC48A0">
        <w:rPr>
          <w:rFonts w:ascii="Times New Roman" w:eastAsia="Times New Roman" w:hAnsi="Times New Roman" w:cs="Times New Roman"/>
          <w:color w:val="auto"/>
          <w:sz w:val="28"/>
        </w:rPr>
        <w:t>#</w:t>
      </w:r>
      <w:r w:rsidR="00B65008">
        <w:rPr>
          <w:rFonts w:ascii="Times New Roman" w:eastAsia="Times New Roman" w:hAnsi="Times New Roman" w:cs="Times New Roman"/>
          <w:color w:val="auto"/>
          <w:sz w:val="28"/>
        </w:rPr>
        <w:t>6</w:t>
      </w:r>
    </w:p>
    <w:p w:rsidR="00F67EFA" w:rsidRDefault="00F67EFA" w:rsidP="00901B52">
      <w:pPr>
        <w:spacing w:after="0" w:line="237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Tentative Schedule*</w:t>
      </w:r>
    </w:p>
    <w:p w:rsidR="009276D4" w:rsidRPr="005B4C12" w:rsidRDefault="009276D4" w:rsidP="00901B52">
      <w:pPr>
        <w:jc w:val="center"/>
        <w:rPr>
          <w:color w:val="auto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435"/>
        <w:gridCol w:w="2183"/>
        <w:gridCol w:w="6007"/>
      </w:tblGrid>
      <w:tr w:rsidR="005B4C12" w:rsidRPr="00122740" w:rsidTr="00122740">
        <w:tc>
          <w:tcPr>
            <w:tcW w:w="1435" w:type="dxa"/>
          </w:tcPr>
          <w:p w:rsidR="00901B52" w:rsidRPr="00122740" w:rsidRDefault="00901B52" w:rsidP="00660E3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Fall 201</w:t>
            </w:r>
            <w:r w:rsidR="00660E33" w:rsidRPr="00122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183" w:type="dxa"/>
          </w:tcPr>
          <w:p w:rsidR="00901B52" w:rsidRPr="00122740" w:rsidRDefault="00901B52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Core/All  </w:t>
            </w:r>
          </w:p>
          <w:p w:rsidR="00901B52" w:rsidRPr="00122740" w:rsidRDefault="00901B52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01B52" w:rsidRPr="00122740" w:rsidRDefault="00901B52" w:rsidP="00901B5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7" w:type="dxa"/>
          </w:tcPr>
          <w:p w:rsidR="00901B52" w:rsidRPr="00122740" w:rsidRDefault="00901B52" w:rsidP="0012274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EDA 7066 Organizational Leadership (3)</w:t>
            </w:r>
          </w:p>
          <w:p w:rsidR="00901B52" w:rsidRPr="00122740" w:rsidRDefault="00901B52" w:rsidP="0012274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EDG 7221 Curriculum Theory (3)</w:t>
            </w:r>
          </w:p>
          <w:p w:rsidR="00901B52" w:rsidRPr="00122740" w:rsidRDefault="00901B52" w:rsidP="00901B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4C12" w:rsidRPr="00122740" w:rsidTr="00122740">
        <w:tc>
          <w:tcPr>
            <w:tcW w:w="1435" w:type="dxa"/>
          </w:tcPr>
          <w:p w:rsidR="00901B52" w:rsidRPr="00122740" w:rsidRDefault="00901B52" w:rsidP="00660E3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Spring 201</w:t>
            </w:r>
            <w:r w:rsidR="00660E33" w:rsidRPr="00122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183" w:type="dxa"/>
          </w:tcPr>
          <w:p w:rsidR="00901B52" w:rsidRPr="00122740" w:rsidRDefault="00901B52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Core/All</w:t>
            </w:r>
          </w:p>
          <w:p w:rsidR="00901B52" w:rsidRPr="00122740" w:rsidRDefault="00901B52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01B52" w:rsidRPr="00122740" w:rsidRDefault="00901B52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7" w:type="dxa"/>
          </w:tcPr>
          <w:p w:rsidR="00DF38A2" w:rsidRPr="00122740" w:rsidRDefault="00DF38A2" w:rsidP="0012274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EDG 7367   Research Methods Seminar (3)</w:t>
            </w:r>
          </w:p>
          <w:p w:rsidR="00DF38A2" w:rsidRPr="00122740" w:rsidRDefault="00DF38A2" w:rsidP="0012274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22740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>EDA 7</w:t>
            </w:r>
            <w:del w:id="0" w:author="Jennifer Sughrue" w:date="2017-09-28T20:39:00Z">
              <w:r w:rsidRPr="00122740" w:rsidDel="00122740">
                <w:rPr>
                  <w:rFonts w:ascii="Times New Roman" w:hAnsi="Times New Roman" w:cs="Times New Roman"/>
                  <w:iCs/>
                  <w:color w:val="C00000"/>
                  <w:sz w:val="24"/>
                  <w:szCs w:val="24"/>
                </w:rPr>
                <w:delText>x</w:delText>
              </w:r>
            </w:del>
            <w:ins w:id="1" w:author="Jennifer Sughrue" w:date="2017-09-28T20:39:00Z">
              <w:r w:rsidR="00122740" w:rsidRPr="00122740">
                <w:rPr>
                  <w:rFonts w:ascii="Times New Roman" w:hAnsi="Times New Roman" w:cs="Times New Roman"/>
                  <w:iCs/>
                  <w:color w:val="C00000"/>
                  <w:sz w:val="24"/>
                  <w:szCs w:val="24"/>
                </w:rPr>
                <w:t>930</w:t>
              </w:r>
            </w:ins>
            <w:del w:id="2" w:author="Jennifer Sughrue" w:date="2017-09-28T20:39:00Z">
              <w:r w:rsidRPr="00122740" w:rsidDel="00122740">
                <w:rPr>
                  <w:rFonts w:ascii="Times New Roman" w:hAnsi="Times New Roman" w:cs="Times New Roman"/>
                  <w:iCs/>
                  <w:color w:val="C00000"/>
                  <w:sz w:val="24"/>
                  <w:szCs w:val="24"/>
                </w:rPr>
                <w:delText>xx</w:delText>
              </w:r>
            </w:del>
            <w:r w:rsidRPr="00122740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 xml:space="preserve"> ST: Reading and Writing for Research</w:t>
            </w:r>
            <w:r w:rsidR="00122740" w:rsidRPr="00122740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 xml:space="preserve"> </w:t>
            </w:r>
            <w:r w:rsidRPr="00122740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>(3)</w:t>
            </w:r>
          </w:p>
          <w:p w:rsidR="009C12B1" w:rsidRPr="00122740" w:rsidRDefault="009C12B1" w:rsidP="001227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4C12" w:rsidRPr="00122740" w:rsidTr="00122740">
        <w:tc>
          <w:tcPr>
            <w:tcW w:w="1435" w:type="dxa"/>
          </w:tcPr>
          <w:p w:rsidR="00901B52" w:rsidRPr="00122740" w:rsidRDefault="00901B52" w:rsidP="00660E3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Summer 201</w:t>
            </w:r>
            <w:r w:rsidR="00660E33" w:rsidRPr="00122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183" w:type="dxa"/>
          </w:tcPr>
          <w:p w:rsidR="00901B52" w:rsidRDefault="00BA2AE6" w:rsidP="005F6AF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Research</w:t>
            </w:r>
            <w:r w:rsidR="00901B52" w:rsidRPr="001227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/All</w:t>
            </w:r>
          </w:p>
          <w:p w:rsidR="005F6AFE" w:rsidRPr="00122740" w:rsidRDefault="005F6AFE" w:rsidP="005F6AF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F6AFE" w:rsidRPr="00122740" w:rsidRDefault="005F6AFE" w:rsidP="005F6AF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Concentration</w:t>
            </w:r>
          </w:p>
          <w:p w:rsidR="00BA2AE6" w:rsidRPr="00122740" w:rsidRDefault="00BA2AE6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7" w:type="dxa"/>
          </w:tcPr>
          <w:p w:rsidR="00BA2AE6" w:rsidRDefault="00CE2459" w:rsidP="0012274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EDF 7475 Qual.</w:t>
            </w:r>
            <w:r w:rsidR="00BA2AE6" w:rsidRPr="0012274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Research Design </w:t>
            </w:r>
            <w:r w:rsidRPr="0012274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&amp;</w:t>
            </w:r>
            <w:r w:rsidR="00BA2AE6" w:rsidRPr="0012274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Analysis </w:t>
            </w:r>
            <w:r w:rsidRPr="0012274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(</w:t>
            </w:r>
            <w:r w:rsidR="00BA2AE6" w:rsidRPr="0012274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3)</w:t>
            </w:r>
          </w:p>
          <w:p w:rsidR="005F6AFE" w:rsidRPr="005F6AFE" w:rsidRDefault="005F6AFE" w:rsidP="005F6AFE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C07205" w:rsidRPr="00122740" w:rsidRDefault="00C07205" w:rsidP="001227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Cognate or Elective (3)</w:t>
            </w:r>
          </w:p>
          <w:p w:rsidR="009C12B1" w:rsidRPr="00122740" w:rsidRDefault="009C12B1" w:rsidP="009C12B1">
            <w:pPr>
              <w:ind w:left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01B52" w:rsidRPr="00122740" w:rsidTr="00122740">
        <w:tc>
          <w:tcPr>
            <w:tcW w:w="1435" w:type="dxa"/>
          </w:tcPr>
          <w:p w:rsidR="00901B52" w:rsidRPr="00122740" w:rsidRDefault="00901B52" w:rsidP="00660E3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Fall 201</w:t>
            </w:r>
            <w:r w:rsidR="00660E33" w:rsidRPr="00122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183" w:type="dxa"/>
          </w:tcPr>
          <w:p w:rsidR="00652454" w:rsidRPr="00122740" w:rsidRDefault="00652454" w:rsidP="0065245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Core/All</w:t>
            </w:r>
          </w:p>
          <w:p w:rsidR="00901B52" w:rsidRPr="00122740" w:rsidRDefault="00901B52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7" w:type="dxa"/>
          </w:tcPr>
          <w:p w:rsidR="00122740" w:rsidRDefault="00DF38A2" w:rsidP="0012274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EDF 7416  Quantitative Analysis (3)</w:t>
            </w:r>
          </w:p>
          <w:p w:rsidR="00DF38A2" w:rsidRPr="00122740" w:rsidRDefault="00DF38A2" w:rsidP="0012274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EDA 7193 Instructional Leadership (3) </w:t>
            </w:r>
          </w:p>
          <w:p w:rsidR="009C12B1" w:rsidRPr="00122740" w:rsidRDefault="009C12B1" w:rsidP="0012274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4C12" w:rsidRPr="00122740" w:rsidTr="00122740">
        <w:tc>
          <w:tcPr>
            <w:tcW w:w="1435" w:type="dxa"/>
          </w:tcPr>
          <w:p w:rsidR="00901B52" w:rsidRPr="00122740" w:rsidRDefault="00901B52" w:rsidP="00660E3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Spring 201</w:t>
            </w:r>
            <w:r w:rsidR="00660E33" w:rsidRPr="00122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183" w:type="dxa"/>
          </w:tcPr>
          <w:p w:rsidR="005F6AFE" w:rsidRDefault="006C19D7" w:rsidP="005F6AF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Core/All</w:t>
            </w:r>
            <w:r w:rsidR="005F6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F6AFE" w:rsidRDefault="005F6AFE" w:rsidP="005F6AF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F6AFE" w:rsidRPr="00122740" w:rsidRDefault="005F6AFE" w:rsidP="005F6AF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Concentration</w:t>
            </w:r>
          </w:p>
          <w:p w:rsidR="006C19D7" w:rsidRPr="00122740" w:rsidRDefault="006C19D7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7" w:type="dxa"/>
          </w:tcPr>
          <w:p w:rsidR="005F6AFE" w:rsidRPr="005F6AFE" w:rsidRDefault="005F6AFE" w:rsidP="005F6AFE">
            <w:pPr>
              <w:pStyle w:val="ListParagraph"/>
              <w:numPr>
                <w:ilvl w:val="0"/>
                <w:numId w:val="5"/>
              </w:numPr>
              <w:ind w:left="364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2274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EDA 7204 Program Evaluation</w:t>
            </w:r>
            <w:r w:rsidR="0028202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(3)</w:t>
            </w:r>
          </w:p>
          <w:p w:rsidR="005F6AFE" w:rsidRPr="005F6AFE" w:rsidRDefault="005F6AFE" w:rsidP="005F6AFE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756B82" w:rsidRPr="00756B82" w:rsidRDefault="00756B82" w:rsidP="00756B82">
            <w:pPr>
              <w:pStyle w:val="ListParagraph"/>
              <w:numPr>
                <w:ilvl w:val="0"/>
                <w:numId w:val="5"/>
              </w:numPr>
              <w:ind w:left="36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EDA 7940 Internship in Leadership (3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)</w:t>
            </w:r>
          </w:p>
          <w:p w:rsidR="00DF38A2" w:rsidRPr="00756B82" w:rsidRDefault="00DF38A2" w:rsidP="00756B82">
            <w:pPr>
              <w:pStyle w:val="ListParagraph"/>
              <w:numPr>
                <w:ilvl w:val="0"/>
                <w:numId w:val="5"/>
              </w:numPr>
              <w:ind w:left="36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EDG 7940 Internship in  Curriculum &amp; Instruction (3)  </w:t>
            </w:r>
          </w:p>
          <w:p w:rsidR="009C12B1" w:rsidRPr="005F6AFE" w:rsidRDefault="009C12B1" w:rsidP="005F6AF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4C12" w:rsidRPr="00122740" w:rsidTr="00122740">
        <w:tc>
          <w:tcPr>
            <w:tcW w:w="1435" w:type="dxa"/>
          </w:tcPr>
          <w:p w:rsidR="00FD770C" w:rsidRPr="00122740" w:rsidRDefault="00FD770C" w:rsidP="00660E3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Summer 201</w:t>
            </w:r>
            <w:r w:rsidR="00660E33" w:rsidRPr="00122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183" w:type="dxa"/>
          </w:tcPr>
          <w:p w:rsidR="00FD770C" w:rsidRPr="00122740" w:rsidRDefault="00652454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Core/All</w:t>
            </w:r>
          </w:p>
          <w:p w:rsidR="00FD770C" w:rsidRPr="00122740" w:rsidRDefault="00FD770C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F6AFE" w:rsidRDefault="005F6AFE" w:rsidP="001227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FD770C" w:rsidRPr="00122740" w:rsidRDefault="00652454" w:rsidP="001227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Concentration</w:t>
            </w:r>
          </w:p>
        </w:tc>
        <w:tc>
          <w:tcPr>
            <w:tcW w:w="6007" w:type="dxa"/>
          </w:tcPr>
          <w:p w:rsidR="00DF38A2" w:rsidRDefault="00DF38A2" w:rsidP="00122740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EDF 7943 Current Issues in Educational Assessment and  Decision Making (3)</w:t>
            </w:r>
          </w:p>
          <w:p w:rsidR="005F6AFE" w:rsidRPr="005F6AFE" w:rsidRDefault="005F6AFE" w:rsidP="005F6AFE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DF38A2" w:rsidRPr="00122740" w:rsidRDefault="00DF38A2" w:rsidP="00122740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Cognate or Elective (3)</w:t>
            </w:r>
          </w:p>
          <w:p w:rsidR="009C12B1" w:rsidRPr="00122740" w:rsidRDefault="009C12B1" w:rsidP="0012274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4C12" w:rsidRPr="00122740" w:rsidTr="00122740">
        <w:tc>
          <w:tcPr>
            <w:tcW w:w="1435" w:type="dxa"/>
          </w:tcPr>
          <w:p w:rsidR="00944826" w:rsidRPr="00122740" w:rsidRDefault="00944826" w:rsidP="00660E3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Fall 201</w:t>
            </w:r>
            <w:r w:rsidR="00660E33" w:rsidRPr="00122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183" w:type="dxa"/>
          </w:tcPr>
          <w:p w:rsidR="00944826" w:rsidRDefault="00652454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Core/All </w:t>
            </w:r>
          </w:p>
          <w:p w:rsidR="00122740" w:rsidRPr="00122740" w:rsidRDefault="00122740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478A" w:rsidRPr="00122740" w:rsidRDefault="00652454" w:rsidP="0065245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Concentration </w:t>
            </w:r>
          </w:p>
          <w:p w:rsidR="00A0478A" w:rsidRPr="00122740" w:rsidRDefault="00A0478A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7" w:type="dxa"/>
          </w:tcPr>
          <w:p w:rsidR="00C870E9" w:rsidRPr="00122740" w:rsidRDefault="00C870E9" w:rsidP="0012274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EDG 7707 Diversity &amp; Global Studies in Ed (3)</w:t>
            </w:r>
          </w:p>
          <w:p w:rsidR="00122740" w:rsidRDefault="00122740" w:rsidP="0012274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22740" w:rsidRPr="00122740" w:rsidRDefault="00C870E9" w:rsidP="00122740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2274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EDA 7235 Seminar in School Law (EL)</w:t>
            </w:r>
          </w:p>
          <w:p w:rsidR="00C870E9" w:rsidRPr="00122740" w:rsidRDefault="00C870E9" w:rsidP="0012274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2274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EDG 7635 Curricular Perspectives on Exceptionalities (CI)</w:t>
            </w:r>
          </w:p>
          <w:p w:rsidR="009C12B1" w:rsidRPr="00122740" w:rsidRDefault="009C12B1" w:rsidP="0012274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8BB" w:rsidRPr="00122740" w:rsidTr="00122740">
        <w:trPr>
          <w:trHeight w:val="1025"/>
        </w:trPr>
        <w:tc>
          <w:tcPr>
            <w:tcW w:w="1435" w:type="dxa"/>
          </w:tcPr>
          <w:p w:rsidR="00F418BB" w:rsidRPr="00122740" w:rsidRDefault="00F418BB" w:rsidP="00660E3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Spring 20</w:t>
            </w:r>
            <w:r w:rsidR="00660E33" w:rsidRPr="00122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183" w:type="dxa"/>
          </w:tcPr>
          <w:p w:rsidR="00F418BB" w:rsidRPr="00122740" w:rsidRDefault="00652454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Core/All</w:t>
            </w:r>
          </w:p>
          <w:p w:rsidR="00652454" w:rsidRPr="00122740" w:rsidRDefault="00652454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F418BB" w:rsidRPr="00122740" w:rsidRDefault="00652454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Concentration </w:t>
            </w:r>
          </w:p>
        </w:tc>
        <w:tc>
          <w:tcPr>
            <w:tcW w:w="6007" w:type="dxa"/>
          </w:tcPr>
          <w:p w:rsidR="00B302A8" w:rsidRPr="00672B0F" w:rsidRDefault="00B302A8" w:rsidP="00672B0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72B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EDG 7325 Multiple Pedagogies (3)</w:t>
            </w:r>
          </w:p>
          <w:p w:rsidR="00B302A8" w:rsidRPr="00122740" w:rsidRDefault="00B302A8" w:rsidP="00672B0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72B0F" w:rsidRPr="00672B0F" w:rsidRDefault="00C870E9" w:rsidP="00672B0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72B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EDA 7197 Current Issues in Education and Leadership (EL)</w:t>
            </w:r>
          </w:p>
          <w:p w:rsidR="00C870E9" w:rsidRPr="00672B0F" w:rsidRDefault="00C870E9" w:rsidP="00672B0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72B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EDG 7286 Curriculum Design and Evaluation(CI)</w:t>
            </w:r>
          </w:p>
          <w:p w:rsidR="00F418BB" w:rsidRPr="00122740" w:rsidRDefault="00F418BB" w:rsidP="00756B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56B82" w:rsidRDefault="00756B82">
      <w:r>
        <w:br w:type="page"/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435"/>
        <w:gridCol w:w="2183"/>
        <w:gridCol w:w="6007"/>
      </w:tblGrid>
      <w:tr w:rsidR="005B4C12" w:rsidRPr="00122740" w:rsidTr="00122740">
        <w:tc>
          <w:tcPr>
            <w:tcW w:w="1435" w:type="dxa"/>
          </w:tcPr>
          <w:p w:rsidR="004350D9" w:rsidRPr="00122740" w:rsidRDefault="004350D9" w:rsidP="00660E3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Summer 20</w:t>
            </w:r>
            <w:r w:rsidR="00660E33" w:rsidRPr="00122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183" w:type="dxa"/>
          </w:tcPr>
          <w:p w:rsidR="00652454" w:rsidRPr="00122740" w:rsidRDefault="00652454" w:rsidP="0065245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Core/All</w:t>
            </w:r>
          </w:p>
          <w:p w:rsidR="00652454" w:rsidRPr="00122740" w:rsidRDefault="00652454" w:rsidP="0065245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350D9" w:rsidRPr="00122740" w:rsidRDefault="00652454" w:rsidP="0065245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Concentration</w:t>
            </w:r>
          </w:p>
        </w:tc>
        <w:tc>
          <w:tcPr>
            <w:tcW w:w="6007" w:type="dxa"/>
          </w:tcPr>
          <w:p w:rsidR="00B302A8" w:rsidRPr="009A5FF6" w:rsidRDefault="00B302A8" w:rsidP="009A5FF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5F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EDG 7362 Advanced Learning Theory (3)</w:t>
            </w:r>
          </w:p>
          <w:p w:rsidR="00652454" w:rsidRPr="00122740" w:rsidRDefault="00652454" w:rsidP="009A5FF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302A8" w:rsidRPr="009A5FF6" w:rsidRDefault="00B302A8" w:rsidP="009A5FF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5F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EDA 7281 Education Policy Analysis (EL)</w:t>
            </w:r>
          </w:p>
          <w:p w:rsidR="00B302A8" w:rsidRPr="009A5FF6" w:rsidRDefault="00B302A8" w:rsidP="009A5FF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5F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EDG 7065 The Historical Perspective and Impact of Critical Literacies(CI)</w:t>
            </w:r>
          </w:p>
          <w:p w:rsidR="004350D9" w:rsidRPr="00122740" w:rsidRDefault="004350D9" w:rsidP="00CE2459">
            <w:pPr>
              <w:ind w:left="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B302A8" w:rsidRPr="00122740" w:rsidTr="00122740">
        <w:tc>
          <w:tcPr>
            <w:tcW w:w="1435" w:type="dxa"/>
          </w:tcPr>
          <w:p w:rsidR="00B302A8" w:rsidRPr="00122740" w:rsidRDefault="00B302A8" w:rsidP="00B302A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Fall 2020</w:t>
            </w:r>
          </w:p>
        </w:tc>
        <w:tc>
          <w:tcPr>
            <w:tcW w:w="2183" w:type="dxa"/>
          </w:tcPr>
          <w:p w:rsidR="00B302A8" w:rsidRPr="00122740" w:rsidRDefault="00652454" w:rsidP="009B759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="009B75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ll</w:t>
            </w:r>
          </w:p>
        </w:tc>
        <w:tc>
          <w:tcPr>
            <w:tcW w:w="6007" w:type="dxa"/>
          </w:tcPr>
          <w:p w:rsidR="00B302A8" w:rsidRPr="009A5FF6" w:rsidRDefault="00B302A8" w:rsidP="009A5FF6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9A5F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Cognate or Electives (</w:t>
            </w:r>
            <w:r w:rsidR="00C07205" w:rsidRPr="009A5F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  <w:r w:rsidRPr="009A5F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)</w:t>
            </w:r>
          </w:p>
          <w:p w:rsidR="00B302A8" w:rsidRPr="009A5FF6" w:rsidRDefault="00B302A8" w:rsidP="009A5FF6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9A5F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Qualifying Examinations</w:t>
            </w:r>
          </w:p>
          <w:p w:rsidR="009B7590" w:rsidRPr="00122740" w:rsidRDefault="009B7590" w:rsidP="00B302A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350D9" w:rsidRPr="00122740" w:rsidTr="00122740">
        <w:tc>
          <w:tcPr>
            <w:tcW w:w="1435" w:type="dxa"/>
          </w:tcPr>
          <w:p w:rsidR="004350D9" w:rsidRPr="00122740" w:rsidRDefault="004350D9" w:rsidP="00660E3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Spring 202</w:t>
            </w:r>
            <w:r w:rsidR="00660E33" w:rsidRPr="00122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4350D9" w:rsidRPr="00122740" w:rsidRDefault="004350D9" w:rsidP="00901B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Dissertation/All</w:t>
            </w:r>
          </w:p>
        </w:tc>
        <w:tc>
          <w:tcPr>
            <w:tcW w:w="6007" w:type="dxa"/>
          </w:tcPr>
          <w:p w:rsidR="004350D9" w:rsidRPr="009A5FF6" w:rsidRDefault="00CD4156" w:rsidP="009A5FF6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EDG 7981</w:t>
            </w:r>
            <w:r w:rsidR="004350D9" w:rsidRPr="009A5F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Dissertation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Prospectus </w:t>
            </w:r>
            <w:r w:rsidR="004350D9" w:rsidRPr="009A5F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(</w:t>
            </w:r>
            <w:r w:rsidR="00D715F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variable credit</w:t>
            </w:r>
            <w:r w:rsidR="004350D9" w:rsidRPr="009A5F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)</w:t>
            </w:r>
          </w:p>
          <w:p w:rsidR="00C07205" w:rsidRPr="009A5FF6" w:rsidRDefault="00C07205" w:rsidP="009A5FF6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9A5F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Cognate or Electives (3)</w:t>
            </w:r>
          </w:p>
          <w:p w:rsidR="009B7590" w:rsidRPr="009A5FF6" w:rsidRDefault="009B7590" w:rsidP="00CD4156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07205" w:rsidRPr="00122740" w:rsidTr="00122740">
        <w:tc>
          <w:tcPr>
            <w:tcW w:w="1435" w:type="dxa"/>
          </w:tcPr>
          <w:p w:rsidR="00C07205" w:rsidRPr="00122740" w:rsidRDefault="00C07205" w:rsidP="00C072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Summer 2021</w:t>
            </w:r>
          </w:p>
        </w:tc>
        <w:tc>
          <w:tcPr>
            <w:tcW w:w="2183" w:type="dxa"/>
          </w:tcPr>
          <w:p w:rsidR="00C07205" w:rsidRPr="00122740" w:rsidRDefault="00C07205" w:rsidP="00C072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Dissertation/All</w:t>
            </w:r>
          </w:p>
        </w:tc>
        <w:tc>
          <w:tcPr>
            <w:tcW w:w="6007" w:type="dxa"/>
          </w:tcPr>
          <w:p w:rsidR="00C07205" w:rsidRPr="009A5FF6" w:rsidRDefault="00CD4156" w:rsidP="009A5FF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EDG 7986</w:t>
            </w:r>
            <w:r w:rsidR="00C07205" w:rsidRPr="009A5F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Dissertation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Proposal </w:t>
            </w:r>
            <w:r w:rsidR="00D715F8" w:rsidRPr="009A5F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(</w:t>
            </w:r>
            <w:r w:rsidR="00D715F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variable credit</w:t>
            </w:r>
            <w:r w:rsidR="00D715F8" w:rsidRPr="009A5F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)</w:t>
            </w:r>
          </w:p>
          <w:p w:rsidR="00652454" w:rsidRPr="009A5FF6" w:rsidRDefault="00652454" w:rsidP="009A5FF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9A5F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Cognate or Electives (3)- if needed</w:t>
            </w:r>
          </w:p>
          <w:p w:rsidR="009B7590" w:rsidRPr="009A5FF6" w:rsidRDefault="009B7590" w:rsidP="00031E5C">
            <w:pPr>
              <w:ind w:left="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07205" w:rsidRPr="00122740" w:rsidTr="00122740">
        <w:tc>
          <w:tcPr>
            <w:tcW w:w="1435" w:type="dxa"/>
          </w:tcPr>
          <w:p w:rsidR="00C07205" w:rsidRPr="00122740" w:rsidRDefault="00C07205" w:rsidP="00C072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Fall 20</w:t>
            </w:r>
            <w:r w:rsidR="00F8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183" w:type="dxa"/>
          </w:tcPr>
          <w:p w:rsidR="009B7590" w:rsidRDefault="00C07205" w:rsidP="00C072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27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Dissertation/All </w:t>
            </w:r>
          </w:p>
          <w:p w:rsidR="00C07205" w:rsidRPr="00122740" w:rsidRDefault="00C07205" w:rsidP="009B759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7" w:type="dxa"/>
          </w:tcPr>
          <w:p w:rsidR="00C07205" w:rsidRPr="009A5FF6" w:rsidRDefault="00C07205" w:rsidP="009A5FF6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9A5F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EDG 7980 Dissertation </w:t>
            </w:r>
            <w:r w:rsidR="00D715F8" w:rsidRPr="009A5F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(</w:t>
            </w:r>
            <w:r w:rsidR="00D715F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variable credit</w:t>
            </w:r>
            <w:r w:rsidR="00D715F8" w:rsidRPr="009A5F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)</w:t>
            </w:r>
            <w:bookmarkStart w:id="3" w:name="_GoBack"/>
            <w:bookmarkEnd w:id="3"/>
          </w:p>
          <w:p w:rsidR="00652454" w:rsidRPr="009A5FF6" w:rsidRDefault="00652454" w:rsidP="009A5FF6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9A5F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Cognate or Electives (3)- if needed</w:t>
            </w:r>
          </w:p>
          <w:p w:rsidR="009B7590" w:rsidRPr="009A5FF6" w:rsidRDefault="009B7590" w:rsidP="00031E5C">
            <w:pPr>
              <w:ind w:left="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EA238A" w:rsidRPr="00466E9A" w:rsidRDefault="00EA238A" w:rsidP="00EA238A">
      <w:pPr>
        <w:pStyle w:val="ListParagraph"/>
        <w:spacing w:after="0"/>
        <w:ind w:left="0"/>
        <w:rPr>
          <w:rFonts w:ascii="Times New Roman" w:hAnsi="Times New Roman" w:cs="Times New Roman"/>
          <w:szCs w:val="20"/>
          <w:shd w:val="clear" w:color="auto" w:fill="FFFFFF"/>
        </w:rPr>
      </w:pPr>
      <w:r w:rsidRPr="00466E9A">
        <w:rPr>
          <w:rStyle w:val="Strong"/>
          <w:rFonts w:ascii="Times New Roman" w:hAnsi="Times New Roman" w:cs="Times New Roman"/>
          <w:szCs w:val="20"/>
          <w:bdr w:val="none" w:sz="0" w:space="0" w:color="auto" w:frame="1"/>
          <w:shd w:val="clear" w:color="auto" w:fill="FFFFFF"/>
        </w:rPr>
        <w:t>*Cohort Schedules are tentative. This schedule is provided for preliminary planning purposes. Course offerings are tentative based on curriculum needs and faculty availability</w:t>
      </w:r>
      <w:r w:rsidRPr="00466E9A">
        <w:rPr>
          <w:rFonts w:ascii="Times New Roman" w:hAnsi="Times New Roman" w:cs="Times New Roman"/>
          <w:szCs w:val="20"/>
          <w:shd w:val="clear" w:color="auto" w:fill="FFFFFF"/>
        </w:rPr>
        <w:t>.</w:t>
      </w:r>
    </w:p>
    <w:p w:rsidR="009C12B1" w:rsidRPr="00466E9A" w:rsidRDefault="009C12B1" w:rsidP="00EA238A">
      <w:pPr>
        <w:pStyle w:val="ListParagraph"/>
        <w:spacing w:after="0"/>
        <w:ind w:left="0"/>
        <w:rPr>
          <w:rFonts w:ascii="Times New Roman" w:hAnsi="Times New Roman" w:cs="Times New Roman"/>
          <w:b/>
          <w:szCs w:val="20"/>
          <w:shd w:val="clear" w:color="auto" w:fill="FFFFFF"/>
        </w:rPr>
      </w:pPr>
      <w:r w:rsidRPr="00466E9A">
        <w:rPr>
          <w:rFonts w:ascii="Times New Roman" w:hAnsi="Times New Roman" w:cs="Times New Roman"/>
          <w:b/>
          <w:szCs w:val="20"/>
          <w:shd w:val="clear" w:color="auto" w:fill="FFFFFF"/>
        </w:rPr>
        <w:t>All course</w:t>
      </w:r>
      <w:r w:rsidR="00466E9A" w:rsidRPr="00466E9A">
        <w:rPr>
          <w:rFonts w:ascii="Times New Roman" w:hAnsi="Times New Roman" w:cs="Times New Roman"/>
          <w:b/>
          <w:szCs w:val="20"/>
          <w:shd w:val="clear" w:color="auto" w:fill="FFFFFF"/>
        </w:rPr>
        <w:t>s in Core and research are face-to-</w:t>
      </w:r>
      <w:r w:rsidRPr="00466E9A">
        <w:rPr>
          <w:rFonts w:ascii="Times New Roman" w:hAnsi="Times New Roman" w:cs="Times New Roman"/>
          <w:b/>
          <w:szCs w:val="20"/>
          <w:shd w:val="clear" w:color="auto" w:fill="FFFFFF"/>
        </w:rPr>
        <w:t>face or hybrid.</w:t>
      </w:r>
    </w:p>
    <w:p w:rsidR="009C12B1" w:rsidRPr="00466E9A" w:rsidRDefault="009C12B1" w:rsidP="00EA238A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466E9A">
        <w:rPr>
          <w:rFonts w:ascii="Times New Roman" w:hAnsi="Times New Roman" w:cs="Times New Roman"/>
          <w:b/>
          <w:szCs w:val="20"/>
          <w:shd w:val="clear" w:color="auto" w:fill="FFFFFF"/>
        </w:rPr>
        <w:t>Concentration/Cognate course</w:t>
      </w:r>
      <w:r w:rsidR="00466E9A" w:rsidRPr="00466E9A">
        <w:rPr>
          <w:rFonts w:ascii="Times New Roman" w:hAnsi="Times New Roman" w:cs="Times New Roman"/>
          <w:b/>
          <w:szCs w:val="20"/>
          <w:shd w:val="clear" w:color="auto" w:fill="FFFFFF"/>
        </w:rPr>
        <w:t>s MAY be face to face, hybrid, or</w:t>
      </w:r>
      <w:r w:rsidRPr="00466E9A">
        <w:rPr>
          <w:rFonts w:ascii="Times New Roman" w:hAnsi="Times New Roman" w:cs="Times New Roman"/>
          <w:b/>
          <w:szCs w:val="20"/>
          <w:shd w:val="clear" w:color="auto" w:fill="FFFFFF"/>
        </w:rPr>
        <w:t xml:space="preserve"> online</w:t>
      </w:r>
    </w:p>
    <w:p w:rsidR="00EA238A" w:rsidRPr="005B4C12" w:rsidRDefault="00EA238A" w:rsidP="00901B52">
      <w:pPr>
        <w:jc w:val="center"/>
        <w:rPr>
          <w:color w:val="auto"/>
        </w:rPr>
      </w:pPr>
    </w:p>
    <w:sectPr w:rsidR="00EA238A" w:rsidRPr="005B4C12" w:rsidSect="009C12B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36A7"/>
    <w:multiLevelType w:val="hybridMultilevel"/>
    <w:tmpl w:val="AFF4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4FB4"/>
    <w:multiLevelType w:val="hybridMultilevel"/>
    <w:tmpl w:val="C3DA2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14230"/>
    <w:multiLevelType w:val="hybridMultilevel"/>
    <w:tmpl w:val="F4C48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02680"/>
    <w:multiLevelType w:val="hybridMultilevel"/>
    <w:tmpl w:val="49444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A819CD"/>
    <w:multiLevelType w:val="hybridMultilevel"/>
    <w:tmpl w:val="1308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2193D"/>
    <w:multiLevelType w:val="hybridMultilevel"/>
    <w:tmpl w:val="EAE88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2452C4"/>
    <w:multiLevelType w:val="hybridMultilevel"/>
    <w:tmpl w:val="FB44F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275523"/>
    <w:multiLevelType w:val="hybridMultilevel"/>
    <w:tmpl w:val="D174CFA8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55462B9E"/>
    <w:multiLevelType w:val="hybridMultilevel"/>
    <w:tmpl w:val="4C640F62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5D71055C"/>
    <w:multiLevelType w:val="hybridMultilevel"/>
    <w:tmpl w:val="99642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683E4A"/>
    <w:multiLevelType w:val="hybridMultilevel"/>
    <w:tmpl w:val="9538F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C625C2"/>
    <w:multiLevelType w:val="hybridMultilevel"/>
    <w:tmpl w:val="59906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5B57FF"/>
    <w:multiLevelType w:val="hybridMultilevel"/>
    <w:tmpl w:val="29981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52"/>
    <w:rsid w:val="00031E5C"/>
    <w:rsid w:val="00072BDC"/>
    <w:rsid w:val="00122740"/>
    <w:rsid w:val="00282024"/>
    <w:rsid w:val="004350D9"/>
    <w:rsid w:val="00466E9A"/>
    <w:rsid w:val="00471804"/>
    <w:rsid w:val="0048783C"/>
    <w:rsid w:val="004D1282"/>
    <w:rsid w:val="004D2193"/>
    <w:rsid w:val="005B4C12"/>
    <w:rsid w:val="005F6AFE"/>
    <w:rsid w:val="00652454"/>
    <w:rsid w:val="00660E33"/>
    <w:rsid w:val="00672B0F"/>
    <w:rsid w:val="006A537E"/>
    <w:rsid w:val="006C19D7"/>
    <w:rsid w:val="00756B82"/>
    <w:rsid w:val="007B1067"/>
    <w:rsid w:val="008012C8"/>
    <w:rsid w:val="00901B52"/>
    <w:rsid w:val="009276D4"/>
    <w:rsid w:val="00944826"/>
    <w:rsid w:val="009A5FF6"/>
    <w:rsid w:val="009B4E5E"/>
    <w:rsid w:val="009B7590"/>
    <w:rsid w:val="009C12B1"/>
    <w:rsid w:val="00A0478A"/>
    <w:rsid w:val="00A13F7D"/>
    <w:rsid w:val="00AC08E2"/>
    <w:rsid w:val="00B302A8"/>
    <w:rsid w:val="00B65008"/>
    <w:rsid w:val="00BA2AE6"/>
    <w:rsid w:val="00BA385A"/>
    <w:rsid w:val="00C07205"/>
    <w:rsid w:val="00C870E9"/>
    <w:rsid w:val="00CC48A0"/>
    <w:rsid w:val="00CD4156"/>
    <w:rsid w:val="00CE2459"/>
    <w:rsid w:val="00D715F8"/>
    <w:rsid w:val="00DA605A"/>
    <w:rsid w:val="00DF38A2"/>
    <w:rsid w:val="00E76F20"/>
    <w:rsid w:val="00EA238A"/>
    <w:rsid w:val="00F418BB"/>
    <w:rsid w:val="00F67EFA"/>
    <w:rsid w:val="00F85265"/>
    <w:rsid w:val="00F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B63E"/>
  <w15:docId w15:val="{AEBD3F03-5CE3-4B8A-A192-8EC60623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B5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E6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EA238A"/>
    <w:rPr>
      <w:b/>
      <w:bCs/>
    </w:rPr>
  </w:style>
  <w:style w:type="paragraph" w:styleId="ListParagraph">
    <w:name w:val="List Paragraph"/>
    <w:basedOn w:val="Normal"/>
    <w:uiPriority w:val="34"/>
    <w:qFormat/>
    <w:rsid w:val="00EA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Valesky, Dr. Thomas</dc:creator>
  <cp:lastModifiedBy>Carter, Dr. Cecil</cp:lastModifiedBy>
  <cp:revision>3</cp:revision>
  <cp:lastPrinted>2016-03-03T18:49:00Z</cp:lastPrinted>
  <dcterms:created xsi:type="dcterms:W3CDTF">2017-10-08T19:20:00Z</dcterms:created>
  <dcterms:modified xsi:type="dcterms:W3CDTF">2017-10-09T20:59:00Z</dcterms:modified>
</cp:coreProperties>
</file>